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E8" w:rsidRPr="00AC3EE8" w:rsidRDefault="00AC3EE8" w:rsidP="00AC3EE8">
      <w:pPr>
        <w:pStyle w:val="Nagwek2"/>
        <w:numPr>
          <w:ilvl w:val="0"/>
          <w:numId w:val="0"/>
        </w:numPr>
        <w:ind w:left="102" w:right="102"/>
        <w:jc w:val="center"/>
        <w:rPr>
          <w:rFonts w:cs="Times New Roman"/>
        </w:rPr>
      </w:pPr>
      <w:bookmarkStart w:id="0" w:name="_Toc438912009"/>
      <w:bookmarkStart w:id="1" w:name="_Toc439760662"/>
      <w:bookmarkStart w:id="2" w:name="_Toc495257693"/>
      <w:bookmarkStart w:id="3" w:name="_GoBack"/>
      <w:bookmarkEnd w:id="3"/>
      <w:r>
        <w:rPr>
          <w:lang w:val="pl-PL"/>
        </w:rPr>
        <w:t xml:space="preserve">5. </w:t>
      </w:r>
      <w:r w:rsidRPr="00370867">
        <w:t>INSTRUKCJA ZAPEWNIENIA JAKOŚCI KADRY DYDAKTYCZNEJ</w:t>
      </w:r>
      <w:bookmarkEnd w:id="0"/>
      <w:bookmarkEnd w:id="1"/>
      <w:bookmarkEnd w:id="2"/>
      <w:r w:rsidRPr="00AC3EE8">
        <w:rPr>
          <w:lang w:val="pl-PL"/>
        </w:rPr>
        <w:t xml:space="preserve"> </w:t>
      </w:r>
      <w:bookmarkStart w:id="4" w:name="_Toc438912010"/>
      <w:bookmarkStart w:id="5" w:name="_Toc439760663"/>
      <w:bookmarkStart w:id="6" w:name="_Toc495252696"/>
      <w:bookmarkStart w:id="7" w:name="_Toc495257694"/>
      <w:r w:rsidRPr="00AC3EE8">
        <w:rPr>
          <w:rFonts w:cs="Times New Roman"/>
        </w:rPr>
        <w:t>WYDZIAŁU NAUK O ZWIERZĘTACH I BIOGOSPODARKI UP W LUBLINIE</w:t>
      </w:r>
      <w:bookmarkEnd w:id="4"/>
      <w:bookmarkEnd w:id="5"/>
      <w:bookmarkEnd w:id="6"/>
      <w:bookmarkEnd w:id="7"/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                                                                                                                           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 1. </w:t>
      </w:r>
      <w:r w:rsidRPr="00370867">
        <w:rPr>
          <w:b/>
          <w:bCs/>
          <w:color w:val="auto"/>
        </w:rPr>
        <w:t>Cel instrukcji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:rsidR="00AC3EE8" w:rsidRPr="00370867" w:rsidRDefault="00AC3EE8" w:rsidP="00AC3EE8">
      <w:pPr>
        <w:pStyle w:val="Default"/>
        <w:spacing w:line="276" w:lineRule="auto"/>
        <w:jc w:val="both"/>
        <w:rPr>
          <w:strike/>
          <w:color w:val="auto"/>
        </w:rPr>
      </w:pPr>
      <w:r w:rsidRPr="00370867">
        <w:rPr>
          <w:color w:val="auto"/>
        </w:rPr>
        <w:t>Instrukcja obejmuje zasady weryfikacj</w:t>
      </w:r>
      <w:r w:rsidR="00642139">
        <w:rPr>
          <w:color w:val="auto"/>
        </w:rPr>
        <w:t>i</w:t>
      </w:r>
      <w:r w:rsidRPr="00370867">
        <w:rPr>
          <w:color w:val="auto"/>
        </w:rPr>
        <w:t xml:space="preserve"> kwalifikacji nauczycieli </w:t>
      </w:r>
      <w:r w:rsidR="00642139">
        <w:rPr>
          <w:color w:val="auto"/>
        </w:rPr>
        <w:t>akademickich uczestniczących w procesie dydaktycznym pod względem</w:t>
      </w:r>
      <w:r w:rsidRPr="00370867">
        <w:rPr>
          <w:color w:val="auto"/>
        </w:rPr>
        <w:t xml:space="preserve"> adekwatności/spójności dorobku naukowego nauczycieli do prowadzonych zajęć dydaktycznych.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strike/>
          <w:color w:val="auto"/>
        </w:rPr>
      </w:pP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b/>
          <w:bCs/>
          <w:color w:val="auto"/>
        </w:rPr>
        <w:t xml:space="preserve">2. ODPOWIEDZIALNOŚĆ 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Pr="00370867">
        <w:rPr>
          <w:color w:val="auto"/>
        </w:rPr>
        <w:t xml:space="preserve">ziekan, 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Wydziałowa komisja ds. jakości kształcenia,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rada programowa,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>kierownik/dyrektor  jednostki,</w:t>
      </w:r>
    </w:p>
    <w:p w:rsidR="00AC3EE8" w:rsidRPr="00370867" w:rsidRDefault="00AC3EE8" w:rsidP="00AC3EE8">
      <w:pPr>
        <w:pStyle w:val="Default"/>
        <w:numPr>
          <w:ilvl w:val="0"/>
          <w:numId w:val="17"/>
        </w:numPr>
        <w:tabs>
          <w:tab w:val="clear" w:pos="2347"/>
          <w:tab w:val="num" w:pos="36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</w:p>
    <w:p w:rsidR="00AC3EE8" w:rsidRPr="00370867" w:rsidRDefault="00AC3EE8" w:rsidP="00AC3EE8">
      <w:pPr>
        <w:pStyle w:val="Default"/>
        <w:spacing w:line="276" w:lineRule="auto"/>
        <w:jc w:val="both"/>
        <w:rPr>
          <w:color w:val="auto"/>
        </w:rPr>
      </w:pPr>
      <w:r w:rsidRPr="00370867">
        <w:rPr>
          <w:b/>
          <w:bCs/>
          <w:color w:val="auto"/>
        </w:rPr>
        <w:t xml:space="preserve">3. OPIS POSTĘPOWANIA </w:t>
      </w:r>
    </w:p>
    <w:p w:rsidR="00AC3EE8" w:rsidRPr="00370867" w:rsidRDefault="00642139" w:rsidP="00AC3EE8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>
        <w:rPr>
          <w:color w:val="auto"/>
        </w:rPr>
        <w:t>R</w:t>
      </w:r>
      <w:r w:rsidR="00AC3EE8" w:rsidRPr="00370867">
        <w:rPr>
          <w:color w:val="auto"/>
        </w:rPr>
        <w:t>ad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programow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kierunku przeprowadza weryfikację dorobku nauczycieli w okresie 2-3 letnim, w terminie do połowy października (dorobek zestawiony w Karcie Nauczyciela).</w:t>
      </w:r>
    </w:p>
    <w:p w:rsidR="00AC3EE8" w:rsidRPr="00642139" w:rsidRDefault="00AC3EE8" w:rsidP="00642139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 w:rsidRPr="00370867">
        <w:rPr>
          <w:color w:val="auto"/>
        </w:rPr>
        <w:t xml:space="preserve">Nauczyciel akademicki uzupełnia informacje o swoim dorobku naukowym oraz doświadczeniu zawodowym </w:t>
      </w:r>
      <w:r w:rsidR="00642139" w:rsidRPr="00370867">
        <w:rPr>
          <w:color w:val="auto"/>
        </w:rPr>
        <w:t>w Karcie Nauczyciela</w:t>
      </w:r>
      <w:r w:rsidR="00642139">
        <w:rPr>
          <w:color w:val="auto"/>
        </w:rPr>
        <w:t>,</w:t>
      </w:r>
      <w:r w:rsidR="00642139" w:rsidRPr="00370867">
        <w:rPr>
          <w:color w:val="auto"/>
        </w:rPr>
        <w:t xml:space="preserve"> </w:t>
      </w:r>
      <w:r w:rsidRPr="00370867">
        <w:rPr>
          <w:color w:val="auto"/>
        </w:rPr>
        <w:t>wskazując powiązanie dorobku i/lub doświadczenia zawod</w:t>
      </w:r>
      <w:r w:rsidR="00642139">
        <w:rPr>
          <w:color w:val="auto"/>
        </w:rPr>
        <w:t xml:space="preserve">owego z prowadzonymi zajęciami </w:t>
      </w:r>
      <w:r w:rsidRPr="00642139">
        <w:rPr>
          <w:color w:val="auto"/>
        </w:rPr>
        <w:t xml:space="preserve">w terminie do końca września (załącznik 1). </w:t>
      </w:r>
    </w:p>
    <w:p w:rsidR="00AC3EE8" w:rsidRPr="00642139" w:rsidRDefault="00642139" w:rsidP="00642139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>
        <w:rPr>
          <w:color w:val="auto"/>
        </w:rPr>
        <w:t>R</w:t>
      </w:r>
      <w:r w:rsidR="00AC3EE8" w:rsidRPr="00370867">
        <w:rPr>
          <w:color w:val="auto"/>
        </w:rPr>
        <w:t>ad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programow</w:t>
      </w:r>
      <w:r>
        <w:rPr>
          <w:color w:val="auto"/>
        </w:rPr>
        <w:t>a</w:t>
      </w:r>
      <w:r w:rsidR="00AC3EE8" w:rsidRPr="00370867">
        <w:rPr>
          <w:color w:val="auto"/>
        </w:rPr>
        <w:t xml:space="preserve"> kierunku analizuje, czy nauczyci</w:t>
      </w:r>
      <w:r>
        <w:rPr>
          <w:color w:val="auto"/>
        </w:rPr>
        <w:t xml:space="preserve">ele prowadzący zajęcia </w:t>
      </w:r>
      <w:r w:rsidR="006E2A56">
        <w:rPr>
          <w:color w:val="auto"/>
        </w:rPr>
        <w:t xml:space="preserve">na </w:t>
      </w:r>
      <w:r>
        <w:rPr>
          <w:color w:val="auto"/>
        </w:rPr>
        <w:t>określonym kierunku,</w:t>
      </w:r>
      <w:r w:rsidR="00AC3EE8" w:rsidRPr="00370867">
        <w:rPr>
          <w:color w:val="auto"/>
        </w:rPr>
        <w:t xml:space="preserve"> posiadają</w:t>
      </w:r>
      <w:r>
        <w:rPr>
          <w:color w:val="auto"/>
        </w:rPr>
        <w:t xml:space="preserve"> odpowiedni</w:t>
      </w:r>
      <w:r w:rsidR="00AC3EE8" w:rsidRPr="00370867">
        <w:rPr>
          <w:color w:val="auto"/>
        </w:rPr>
        <w:t xml:space="preserve"> dorobek naukowy lub inne kwalifikacje odpowiadając</w:t>
      </w:r>
      <w:r>
        <w:rPr>
          <w:color w:val="auto"/>
        </w:rPr>
        <w:t>e</w:t>
      </w:r>
      <w:r w:rsidR="00AC3EE8" w:rsidRPr="00370867">
        <w:rPr>
          <w:color w:val="auto"/>
        </w:rPr>
        <w:t xml:space="preserve"> prowadzonym zajęciom dydaktycznym. </w:t>
      </w:r>
      <w:r>
        <w:rPr>
          <w:color w:val="auto"/>
        </w:rPr>
        <w:t>W</w:t>
      </w:r>
      <w:r w:rsidR="00AC3EE8" w:rsidRPr="00642139">
        <w:rPr>
          <w:color w:val="auto"/>
        </w:rPr>
        <w:t xml:space="preserve"> przypadku trudności z oceną dorobku nauczycieli konsultuj</w:t>
      </w:r>
      <w:r>
        <w:rPr>
          <w:color w:val="auto"/>
        </w:rPr>
        <w:t>e się z kierownikami jednostek.</w:t>
      </w:r>
      <w:r w:rsidR="00AC3EE8" w:rsidRPr="00642139">
        <w:rPr>
          <w:color w:val="auto"/>
        </w:rPr>
        <w:t xml:space="preserve"> </w:t>
      </w:r>
    </w:p>
    <w:p w:rsidR="00AC3EE8" w:rsidRPr="00370867" w:rsidRDefault="00AC3EE8" w:rsidP="00AC3EE8">
      <w:pPr>
        <w:pStyle w:val="Default"/>
        <w:numPr>
          <w:ilvl w:val="0"/>
          <w:numId w:val="1"/>
        </w:numPr>
        <w:tabs>
          <w:tab w:val="clear" w:pos="2347"/>
          <w:tab w:val="num" w:pos="540"/>
        </w:tabs>
        <w:spacing w:line="276" w:lineRule="auto"/>
        <w:ind w:left="540"/>
        <w:jc w:val="both"/>
        <w:rPr>
          <w:color w:val="auto"/>
        </w:rPr>
      </w:pPr>
      <w:r w:rsidRPr="00370867">
        <w:rPr>
          <w:color w:val="auto"/>
        </w:rPr>
        <w:t xml:space="preserve">W przypadku kierunku studiów o profilu praktycznym, sprawdza, czy w procesie kształcenia związanym z praktycznym przygotowaniem zawodowym, biorą udział także osoby posiadające doświadczenie zawodowe zdobyte poza uczelnią. </w:t>
      </w:r>
    </w:p>
    <w:p w:rsidR="00642139" w:rsidRDefault="00642139" w:rsidP="00AC3EE8">
      <w:pPr>
        <w:pStyle w:val="NormalnyWeb"/>
        <w:spacing w:before="0" w:beforeAutospacing="0" w:after="0" w:afterAutospacing="0" w:line="276" w:lineRule="auto"/>
        <w:jc w:val="both"/>
      </w:pPr>
    </w:p>
    <w:p w:rsidR="00AC3EE8" w:rsidRPr="00370867" w:rsidRDefault="00AC3EE8" w:rsidP="00AC3EE8">
      <w:pPr>
        <w:pStyle w:val="NormalnyWeb"/>
        <w:spacing w:before="0" w:beforeAutospacing="0" w:after="0" w:afterAutospacing="0" w:line="276" w:lineRule="auto"/>
        <w:jc w:val="both"/>
      </w:pPr>
      <w:r w:rsidRPr="00370867">
        <w:t xml:space="preserve">Władze </w:t>
      </w:r>
      <w:r w:rsidR="006E2A56">
        <w:t xml:space="preserve">Uczelni, </w:t>
      </w:r>
      <w:r w:rsidRPr="00370867">
        <w:t xml:space="preserve">Wydziału </w:t>
      </w:r>
      <w:r w:rsidR="006E2A56">
        <w:t xml:space="preserve">i dyrektorzy/kierownicy jednostek </w:t>
      </w:r>
      <w:r w:rsidRPr="00370867">
        <w:t>w miarę posiadanych możliwości alokują odpowiednie zasoby na podnoszenie kwalifikacji nauczycieli akademickich Wydziału.</w:t>
      </w:r>
    </w:p>
    <w:p w:rsidR="00AC3EE8" w:rsidRPr="00370867" w:rsidRDefault="00AC3EE8" w:rsidP="00AC3EE8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370867">
        <w:rPr>
          <w:b/>
        </w:rPr>
        <w:t>4. Zgodnie z przyjętą strategią wydziału w zakresie zapewnienia jakości kadry dydaktycznej prowadzone są następujące działania: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>kolegium dziekańskie/</w:t>
      </w:r>
      <w:r>
        <w:rPr>
          <w:rFonts w:cs="Times New Roman"/>
        </w:rPr>
        <w:t xml:space="preserve">kolegium </w:t>
      </w:r>
      <w:r w:rsidRPr="00370867">
        <w:rPr>
          <w:rFonts w:cs="Times New Roman"/>
        </w:rPr>
        <w:t xml:space="preserve">wydziału </w:t>
      </w:r>
      <w:r w:rsidR="00642139" w:rsidRPr="00642139">
        <w:rPr>
          <w:rFonts w:cs="Times New Roman"/>
          <w:color w:val="FF0000"/>
        </w:rPr>
        <w:t>opiniuje</w:t>
      </w:r>
      <w:r w:rsidR="00642139">
        <w:rPr>
          <w:rFonts w:cs="Times New Roman"/>
          <w:color w:val="FF0000"/>
        </w:rPr>
        <w:t xml:space="preserve"> wnioskując do władz Uczelni o</w:t>
      </w:r>
      <w:r w:rsidRPr="00370867">
        <w:rPr>
          <w:rFonts w:cs="Times New Roman"/>
        </w:rPr>
        <w:t xml:space="preserve"> indywidualne nagrody dla najlepszych </w:t>
      </w:r>
      <w:r w:rsidR="0096734D">
        <w:rPr>
          <w:rFonts w:cs="Times New Roman"/>
        </w:rPr>
        <w:t xml:space="preserve">nauczycieli akademickich wykazujących wiodącą działalność </w:t>
      </w:r>
      <w:r w:rsidR="006E2A56">
        <w:rPr>
          <w:rFonts w:cs="Times New Roman"/>
        </w:rPr>
        <w:t>dydaktyczną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>pracownicy uzyskujący słabsze oceny swojej pracy dydaktycznej określają w porozumieniu ze swoim bezpośrednim przełożonym oraz dziekanem plan działań naprawczych,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>pracownicy uzyskujący bardzo dobre wyniki w pracy dydaktycznej, znajdują również odzwierciedlenie przy wyborze najlepszego wykładowcy,</w:t>
      </w:r>
    </w:p>
    <w:p w:rsidR="00AC3EE8" w:rsidRPr="00370867" w:rsidRDefault="00AC3EE8" w:rsidP="00AC3EE8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142"/>
        <w:jc w:val="both"/>
        <w:rPr>
          <w:rFonts w:cs="Times New Roman"/>
        </w:rPr>
      </w:pPr>
      <w:r w:rsidRPr="00370867">
        <w:rPr>
          <w:rFonts w:cs="Times New Roman"/>
        </w:rPr>
        <w:t xml:space="preserve">zasady zatrudniania </w:t>
      </w:r>
      <w:r w:rsidR="0096734D">
        <w:rPr>
          <w:rFonts w:cs="Times New Roman"/>
        </w:rPr>
        <w:t>pracowników jako nauczycieli akademickich</w:t>
      </w:r>
      <w:r w:rsidRPr="00370867">
        <w:rPr>
          <w:rFonts w:cs="Times New Roman"/>
        </w:rPr>
        <w:t xml:space="preserve"> na wydziale, określane są w trakcie ogłaszania konkursu</w:t>
      </w:r>
      <w:r w:rsidR="006E2A56">
        <w:rPr>
          <w:rFonts w:cs="Times New Roman"/>
        </w:rPr>
        <w:t xml:space="preserve"> i opiniowane przez kolegium wydziału</w:t>
      </w:r>
    </w:p>
    <w:p w:rsidR="00AC3EE8" w:rsidRPr="00370867" w:rsidRDefault="00AC3EE8" w:rsidP="00AC3EE8">
      <w:pPr>
        <w:spacing w:line="276" w:lineRule="auto"/>
        <w:jc w:val="both"/>
        <w:rPr>
          <w:rFonts w:cs="Times New Roman"/>
        </w:rPr>
      </w:pPr>
    </w:p>
    <w:p w:rsidR="00AC3EE8" w:rsidRPr="00370867" w:rsidRDefault="00AC3EE8" w:rsidP="00AC3EE8">
      <w:pPr>
        <w:pStyle w:val="Default"/>
        <w:spacing w:line="276" w:lineRule="auto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5.Publikacja informacji </w:t>
      </w:r>
    </w:p>
    <w:p w:rsidR="00AC3EE8" w:rsidRPr="00370867" w:rsidRDefault="00AC3EE8" w:rsidP="00AC3EE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dostępne są w dziekanacie Wydziału Nauk o Zwierzętach i Biogospodarki</w:t>
      </w:r>
    </w:p>
    <w:p w:rsidR="00AC3EE8" w:rsidRPr="00370867" w:rsidRDefault="00AC3EE8" w:rsidP="00AC3EE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E8" w:rsidRPr="00370867" w:rsidRDefault="00AC3EE8" w:rsidP="00AC3EE8">
      <w:pPr>
        <w:spacing w:line="276" w:lineRule="auto"/>
        <w:rPr>
          <w:rFonts w:cs="Times New Roman"/>
        </w:rPr>
      </w:pPr>
    </w:p>
    <w:p w:rsidR="002D5DE6" w:rsidRDefault="002D5DE6" w:rsidP="002D5DE6">
      <w:pPr>
        <w:pStyle w:val="Nagwek2"/>
        <w:numPr>
          <w:ilvl w:val="0"/>
          <w:numId w:val="0"/>
        </w:numPr>
        <w:ind w:left="142"/>
      </w:pPr>
      <w:r w:rsidRPr="00370867">
        <w:rPr>
          <w:rFonts w:cs="Times New Roman"/>
        </w:rPr>
        <w:t xml:space="preserve">Załącznik 1. </w:t>
      </w:r>
      <w:r w:rsidR="00AC3EE8" w:rsidRPr="002D5DE6">
        <w:rPr>
          <w:b w:val="0"/>
        </w:rPr>
        <w:t>Kar</w:t>
      </w:r>
      <w:r w:rsidRPr="002D5DE6">
        <w:rPr>
          <w:b w:val="0"/>
          <w:lang w:val="pl-PL"/>
        </w:rPr>
        <w:t>ta</w:t>
      </w:r>
      <w:r w:rsidR="00AC3EE8" w:rsidRPr="002D5DE6">
        <w:rPr>
          <w:b w:val="0"/>
        </w:rPr>
        <w:t xml:space="preserve"> Nauczyciela</w:t>
      </w:r>
      <w:r w:rsidR="00AC3EE8" w:rsidRPr="00370867">
        <w:t xml:space="preserve">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23"/>
      </w:tblGrid>
      <w:tr w:rsidR="002D5DE6" w:rsidRPr="00370867" w:rsidTr="006E2A56">
        <w:trPr>
          <w:cantSplit/>
          <w:trHeight w:val="1518"/>
        </w:trPr>
        <w:tc>
          <w:tcPr>
            <w:tcW w:w="5000" w:type="pct"/>
            <w:gridSpan w:val="2"/>
            <w:shd w:val="pct10" w:color="000000" w:fill="FFFFFF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370867">
              <w:rPr>
                <w:rFonts w:cs="Times New Roman"/>
                <w:sz w:val="22"/>
                <w:szCs w:val="22"/>
              </w:rPr>
              <w:br w:type="page"/>
            </w:r>
            <w:r w:rsidRPr="00370867">
              <w:rPr>
                <w:rFonts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KARTA </w:t>
            </w:r>
            <w:r w:rsidRPr="00370867">
              <w:rPr>
                <w:rFonts w:cs="Times New Roman"/>
                <w:b/>
                <w:kern w:val="0"/>
                <w:sz w:val="22"/>
                <w:szCs w:val="22"/>
                <w:lang w:eastAsia="pl-PL" w:bidi="ar-SA"/>
              </w:rPr>
              <w:t>NAUCZYCIELA AKADEMICKIEGO ZATRUDNIONEGO</w:t>
            </w:r>
          </w:p>
          <w:p w:rsidR="002D5DE6" w:rsidRPr="00370867" w:rsidRDefault="002D5DE6" w:rsidP="00AA60E0">
            <w:pPr>
              <w:spacing w:line="276" w:lineRule="auto"/>
              <w:jc w:val="center"/>
              <w:rPr>
                <w:rStyle w:val="Pogrubienie"/>
                <w:bCs/>
              </w:rPr>
            </w:pPr>
            <w:r w:rsidRPr="00370867">
              <w:rPr>
                <w:rFonts w:cs="Times New Roman"/>
                <w:b/>
                <w:kern w:val="0"/>
                <w:sz w:val="22"/>
                <w:szCs w:val="22"/>
                <w:lang w:eastAsia="pl-PL" w:bidi="ar-SA"/>
              </w:rPr>
              <w:t>W UNIWERSYTECIE PRZYRODNICZYM W LUBLINIE</w:t>
            </w: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Tytuł, stopień naukowy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Stanowisko </w:t>
            </w:r>
            <w:r w:rsidRPr="00370867">
              <w:rPr>
                <w:rFonts w:cs="Times New Roman"/>
                <w:sz w:val="22"/>
                <w:szCs w:val="22"/>
              </w:rPr>
              <w:t>/data objęcia/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Wydział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pStyle w:val="Nagwek1"/>
              <w:numPr>
                <w:ilvl w:val="0"/>
                <w:numId w:val="0"/>
              </w:numPr>
              <w:ind w:left="502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Instytut/Katedra/Zakład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Dydaktyka 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sz w:val="22"/>
                <w:szCs w:val="22"/>
              </w:rPr>
              <w:t>(prowadzone przedmioty, wykłady, ćwiczenia)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356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Style w:val="Pogrubienie"/>
                <w:bCs/>
              </w:rPr>
            </w:pPr>
            <w:r w:rsidRPr="00370867">
              <w:rPr>
                <w:rStyle w:val="Pogrubienie"/>
                <w:bCs/>
                <w:sz w:val="22"/>
                <w:szCs w:val="22"/>
              </w:rPr>
              <w:t>I. DOROBEK NAUKOWY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13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ind w:left="284" w:hanging="284"/>
              <w:jc w:val="both"/>
              <w:rPr>
                <w:rFonts w:cs="Times New Roman"/>
              </w:rPr>
            </w:pPr>
            <w:r w:rsidRPr="00370867">
              <w:rPr>
                <w:rFonts w:cs="Times New Roman"/>
                <w:bCs/>
                <w:sz w:val="22"/>
                <w:szCs w:val="22"/>
              </w:rPr>
              <w:t>1.</w:t>
            </w:r>
            <w:r w:rsidRPr="00370867">
              <w:rPr>
                <w:rFonts w:cs="Times New Roman"/>
                <w:sz w:val="22"/>
                <w:szCs w:val="22"/>
              </w:rPr>
              <w:t xml:space="preserve"> Publikacje w czasopiśmie wyróżnionym w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Journal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Citation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0867">
              <w:rPr>
                <w:rFonts w:cs="Times New Roman"/>
                <w:sz w:val="22"/>
                <w:szCs w:val="22"/>
              </w:rPr>
              <w:t>Reports</w:t>
            </w:r>
            <w:proofErr w:type="spellEnd"/>
            <w:r w:rsidRPr="00370867">
              <w:rPr>
                <w:rFonts w:cs="Times New Roman"/>
                <w:sz w:val="22"/>
                <w:szCs w:val="22"/>
              </w:rPr>
              <w:t xml:space="preserve"> (JCR) (max 6)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2. Najważniejsze, wybrane publikacje wg profilu naukowego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3. Monografie, podręczniki, skrypty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4. Konferencje, sympozja, zebrania naukowe, wystawy (aktywne uczestnictwo)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5. Prace projektowe, studyjne itp.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7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II.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Kompetencje zawodowe</w:t>
            </w:r>
            <w:r w:rsidRPr="0037086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(studia podyplomowe, praktyki, szkolenia, kursy, certyfikaty, staże i in.)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513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 xml:space="preserve">III.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Promotorstwo prac</w:t>
            </w:r>
            <w:r w:rsidRPr="00370867">
              <w:rPr>
                <w:rFonts w:cs="Times New Roman"/>
                <w:b/>
                <w:sz w:val="22"/>
                <w:szCs w:val="22"/>
              </w:rPr>
              <w:t xml:space="preserve"> / </w:t>
            </w:r>
            <w:r w:rsidRPr="00370867">
              <w:rPr>
                <w:rFonts w:cs="Times New Roman"/>
                <w:b/>
                <w:caps/>
                <w:sz w:val="22"/>
                <w:szCs w:val="22"/>
              </w:rPr>
              <w:t>recenzje</w:t>
            </w:r>
            <w:r w:rsidRPr="00370867">
              <w:rPr>
                <w:rFonts w:cs="Times New Roman"/>
                <w:sz w:val="22"/>
                <w:szCs w:val="22"/>
              </w:rPr>
              <w:t>(szt.)</w:t>
            </w:r>
            <w:r w:rsidRPr="00370867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256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1. inżynierskich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:rsidTr="006E2A56">
        <w:trPr>
          <w:cantSplit/>
          <w:trHeight w:val="268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2. magisterskich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:rsidTr="006E2A56">
        <w:trPr>
          <w:cantSplit/>
          <w:trHeight w:val="256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3. doktorskich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2D5DE6" w:rsidRPr="00370867" w:rsidTr="006E2A56">
        <w:trPr>
          <w:cantSplit/>
          <w:trHeight w:val="513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</w:rPr>
            </w:pPr>
            <w:r w:rsidRPr="00370867">
              <w:rPr>
                <w:rFonts w:cs="Times New Roman"/>
                <w:b/>
                <w:sz w:val="22"/>
                <w:szCs w:val="22"/>
              </w:rPr>
              <w:t>IV. DZIAŁALNOŚĆ ORGANIZACYJNA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(komisje, koła naukowe, opiekun roku, praktyk itp.)</w:t>
            </w:r>
          </w:p>
        </w:tc>
        <w:tc>
          <w:tcPr>
            <w:tcW w:w="2500" w:type="pct"/>
            <w:vAlign w:val="center"/>
          </w:tcPr>
          <w:p w:rsidR="002D5DE6" w:rsidRPr="00370867" w:rsidRDefault="002D5DE6" w:rsidP="00AA60E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2D5DE6" w:rsidRPr="00370867" w:rsidTr="006E2A56">
        <w:trPr>
          <w:cantSplit/>
          <w:trHeight w:val="524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 xml:space="preserve">V. WYNIKI ANKIET STUDENTÓW </w:t>
            </w:r>
          </w:p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  <w:r w:rsidRPr="00370867">
              <w:rPr>
                <w:rFonts w:cs="Times New Roman"/>
                <w:bCs/>
                <w:sz w:val="22"/>
                <w:szCs w:val="22"/>
              </w:rPr>
              <w:t>(ocena – rok)</w:t>
            </w:r>
          </w:p>
        </w:tc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</w:rPr>
            </w:pPr>
          </w:p>
        </w:tc>
      </w:tr>
      <w:tr w:rsidR="002D5DE6" w:rsidRPr="00370867" w:rsidTr="006E2A56">
        <w:trPr>
          <w:cantSplit/>
          <w:trHeight w:val="805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>VI. WYNIKI HOSPITACJI</w:t>
            </w:r>
          </w:p>
        </w:tc>
        <w:tc>
          <w:tcPr>
            <w:tcW w:w="2500" w:type="pct"/>
          </w:tcPr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pozytywna *</w:t>
            </w:r>
          </w:p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 xml:space="preserve">pozytywna z uwagami </w:t>
            </w:r>
          </w:p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negatywna</w:t>
            </w:r>
          </w:p>
        </w:tc>
      </w:tr>
      <w:tr w:rsidR="002D5DE6" w:rsidRPr="00370867" w:rsidTr="006E2A56">
        <w:trPr>
          <w:cantSplit/>
          <w:trHeight w:val="280"/>
        </w:trPr>
        <w:tc>
          <w:tcPr>
            <w:tcW w:w="2500" w:type="pct"/>
          </w:tcPr>
          <w:p w:rsidR="002D5DE6" w:rsidRPr="00370867" w:rsidRDefault="002D5DE6" w:rsidP="00AA60E0">
            <w:pPr>
              <w:spacing w:line="276" w:lineRule="auto"/>
              <w:rPr>
                <w:rFonts w:cs="Times New Roman"/>
                <w:b/>
                <w:bCs/>
              </w:rPr>
            </w:pPr>
            <w:r w:rsidRPr="00370867">
              <w:rPr>
                <w:rFonts w:cs="Times New Roman"/>
                <w:b/>
                <w:bCs/>
                <w:sz w:val="22"/>
                <w:szCs w:val="22"/>
              </w:rPr>
              <w:t xml:space="preserve">VII. WYNIKI OCENY OKRESOWEJ </w:t>
            </w:r>
          </w:p>
        </w:tc>
        <w:tc>
          <w:tcPr>
            <w:tcW w:w="2500" w:type="pct"/>
          </w:tcPr>
          <w:p w:rsidR="002D5DE6" w:rsidRPr="00370867" w:rsidRDefault="002D5DE6" w:rsidP="002D5DE6">
            <w:pPr>
              <w:widowControl/>
              <w:numPr>
                <w:ilvl w:val="0"/>
                <w:numId w:val="26"/>
              </w:numPr>
              <w:suppressAutoHyphens w:val="0"/>
              <w:spacing w:line="276" w:lineRule="auto"/>
              <w:ind w:left="357" w:hanging="357"/>
              <w:rPr>
                <w:rFonts w:cs="Times New Roman"/>
              </w:rPr>
            </w:pPr>
            <w:r w:rsidRPr="00370867">
              <w:rPr>
                <w:rFonts w:cs="Times New Roman"/>
                <w:sz w:val="22"/>
                <w:szCs w:val="22"/>
              </w:rPr>
              <w:t>pozytywna/negatywna</w:t>
            </w:r>
          </w:p>
        </w:tc>
      </w:tr>
    </w:tbl>
    <w:p w:rsidR="00AC3EE8" w:rsidDel="006E2A56" w:rsidRDefault="00AC3EE8" w:rsidP="006E2A56">
      <w:pPr>
        <w:pStyle w:val="Nagwek2"/>
        <w:numPr>
          <w:ilvl w:val="0"/>
          <w:numId w:val="0"/>
        </w:numPr>
        <w:ind w:left="562" w:hanging="420"/>
        <w:rPr>
          <w:del w:id="8" w:author="user" w:date="2020-01-06T18:53:00Z"/>
        </w:rPr>
      </w:pPr>
    </w:p>
    <w:p w:rsidR="00E516FD" w:rsidRDefault="00E516FD" w:rsidP="006E2A56"/>
    <w:sectPr w:rsidR="00E516FD" w:rsidSect="002D5DE6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F5" w:rsidRDefault="00F07AF5" w:rsidP="002D5DE6">
      <w:r>
        <w:separator/>
      </w:r>
    </w:p>
  </w:endnote>
  <w:endnote w:type="continuationSeparator" w:id="0">
    <w:p w:rsidR="00F07AF5" w:rsidRDefault="00F07AF5" w:rsidP="002D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344D1B" w:rsidRDefault="00AC3EE8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8626A9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8626A9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93B86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626A9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8626A9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8626A9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93B86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626A9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AC3EE8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Default="00AC3EE8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AC3EE8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AC3EE8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AC3EE8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AC3EE8" w:rsidRPr="00351194" w:rsidRDefault="00AC3EE8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AC3EE8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AC3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F5" w:rsidRDefault="00F07AF5" w:rsidP="002D5DE6">
      <w:r>
        <w:separator/>
      </w:r>
    </w:p>
  </w:footnote>
  <w:footnote w:type="continuationSeparator" w:id="0">
    <w:p w:rsidR="00F07AF5" w:rsidRDefault="00F07AF5" w:rsidP="002D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293999" w:rsidRDefault="00AC3EE8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AC3EE8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AC3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294873"/>
    <w:multiLevelType w:val="hybridMultilevel"/>
    <w:tmpl w:val="B238B0D4"/>
    <w:lvl w:ilvl="0" w:tplc="3EE413C4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4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7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A2B1A2A"/>
    <w:multiLevelType w:val="hybridMultilevel"/>
    <w:tmpl w:val="FF4EF13E"/>
    <w:lvl w:ilvl="0" w:tplc="5CA489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6"/>
  </w:num>
  <w:num w:numId="3">
    <w:abstractNumId w:val="38"/>
  </w:num>
  <w:num w:numId="4">
    <w:abstractNumId w:val="41"/>
  </w:num>
  <w:num w:numId="5">
    <w:abstractNumId w:val="39"/>
  </w:num>
  <w:num w:numId="6">
    <w:abstractNumId w:val="33"/>
  </w:num>
  <w:num w:numId="7">
    <w:abstractNumId w:val="27"/>
  </w:num>
  <w:num w:numId="8">
    <w:abstractNumId w:val="35"/>
  </w:num>
  <w:num w:numId="9">
    <w:abstractNumId w:val="28"/>
  </w:num>
  <w:num w:numId="10">
    <w:abstractNumId w:val="40"/>
  </w:num>
  <w:num w:numId="11">
    <w:abstractNumId w:val="43"/>
  </w:num>
  <w:num w:numId="12">
    <w:abstractNumId w:val="20"/>
  </w:num>
  <w:num w:numId="13">
    <w:abstractNumId w:val="10"/>
  </w:num>
  <w:num w:numId="14">
    <w:abstractNumId w:val="12"/>
  </w:num>
  <w:num w:numId="15">
    <w:abstractNumId w:val="14"/>
  </w:num>
  <w:num w:numId="16">
    <w:abstractNumId w:val="34"/>
  </w:num>
  <w:num w:numId="17">
    <w:abstractNumId w:val="5"/>
  </w:num>
  <w:num w:numId="18">
    <w:abstractNumId w:val="9"/>
  </w:num>
  <w:num w:numId="19">
    <w:abstractNumId w:val="44"/>
  </w:num>
  <w:num w:numId="20">
    <w:abstractNumId w:val="24"/>
  </w:num>
  <w:num w:numId="21">
    <w:abstractNumId w:val="32"/>
  </w:num>
  <w:num w:numId="22">
    <w:abstractNumId w:val="8"/>
  </w:num>
  <w:num w:numId="23">
    <w:abstractNumId w:val="29"/>
  </w:num>
  <w:num w:numId="24">
    <w:abstractNumId w:val="4"/>
  </w:num>
  <w:num w:numId="25">
    <w:abstractNumId w:val="30"/>
  </w:num>
  <w:num w:numId="26">
    <w:abstractNumId w:val="16"/>
  </w:num>
  <w:num w:numId="27">
    <w:abstractNumId w:val="23"/>
  </w:num>
  <w:num w:numId="28">
    <w:abstractNumId w:val="26"/>
  </w:num>
  <w:num w:numId="29">
    <w:abstractNumId w:val="7"/>
  </w:num>
  <w:num w:numId="30">
    <w:abstractNumId w:val="37"/>
  </w:num>
  <w:num w:numId="31">
    <w:abstractNumId w:val="25"/>
  </w:num>
  <w:num w:numId="32">
    <w:abstractNumId w:val="31"/>
  </w:num>
  <w:num w:numId="33">
    <w:abstractNumId w:val="11"/>
  </w:num>
  <w:num w:numId="34">
    <w:abstractNumId w:val="42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18"/>
  </w:num>
  <w:num w:numId="44">
    <w:abstractNumId w:val="21"/>
  </w:num>
  <w:num w:numId="45">
    <w:abstractNumId w:val="1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E8"/>
    <w:rsid w:val="00057680"/>
    <w:rsid w:val="00093B86"/>
    <w:rsid w:val="000D398C"/>
    <w:rsid w:val="001C0D1A"/>
    <w:rsid w:val="002D5DE6"/>
    <w:rsid w:val="00637477"/>
    <w:rsid w:val="00642139"/>
    <w:rsid w:val="006E2A56"/>
    <w:rsid w:val="008626A9"/>
    <w:rsid w:val="0096734D"/>
    <w:rsid w:val="00A26BA0"/>
    <w:rsid w:val="00AC3EE8"/>
    <w:rsid w:val="00D57284"/>
    <w:rsid w:val="00E003F4"/>
    <w:rsid w:val="00E516FD"/>
    <w:rsid w:val="00F0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95A5-E5D2-4798-BF08-3C054C7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C3EE8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AC3EE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AC3EE8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EE8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3EE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C3EE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C3EE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AC3EE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E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AC3EE8"/>
  </w:style>
  <w:style w:type="character" w:customStyle="1" w:styleId="WW8Num1ztrue">
    <w:name w:val="WW8Num1ztrue"/>
    <w:uiPriority w:val="99"/>
    <w:rsid w:val="00AC3EE8"/>
  </w:style>
  <w:style w:type="character" w:customStyle="1" w:styleId="WW8Num1ztrue7">
    <w:name w:val="WW8Num1ztrue7"/>
    <w:uiPriority w:val="99"/>
    <w:rsid w:val="00AC3EE8"/>
  </w:style>
  <w:style w:type="character" w:customStyle="1" w:styleId="WW8Num1ztrue6">
    <w:name w:val="WW8Num1ztrue6"/>
    <w:uiPriority w:val="99"/>
    <w:rsid w:val="00AC3EE8"/>
  </w:style>
  <w:style w:type="character" w:customStyle="1" w:styleId="WW8Num1ztrue5">
    <w:name w:val="WW8Num1ztrue5"/>
    <w:uiPriority w:val="99"/>
    <w:rsid w:val="00AC3EE8"/>
  </w:style>
  <w:style w:type="character" w:customStyle="1" w:styleId="WW8Num1ztrue4">
    <w:name w:val="WW8Num1ztrue4"/>
    <w:uiPriority w:val="99"/>
    <w:rsid w:val="00AC3EE8"/>
  </w:style>
  <w:style w:type="character" w:customStyle="1" w:styleId="WW8Num1ztrue3">
    <w:name w:val="WW8Num1ztrue3"/>
    <w:uiPriority w:val="99"/>
    <w:rsid w:val="00AC3EE8"/>
  </w:style>
  <w:style w:type="character" w:customStyle="1" w:styleId="WW8Num1ztrue2">
    <w:name w:val="WW8Num1ztrue2"/>
    <w:uiPriority w:val="99"/>
    <w:rsid w:val="00AC3EE8"/>
  </w:style>
  <w:style w:type="character" w:customStyle="1" w:styleId="WW8Num1ztrue1">
    <w:name w:val="WW8Num1ztrue1"/>
    <w:uiPriority w:val="99"/>
    <w:rsid w:val="00AC3EE8"/>
  </w:style>
  <w:style w:type="character" w:customStyle="1" w:styleId="WW-WW8Num1ztrue">
    <w:name w:val="WW-WW8Num1ztrue"/>
    <w:uiPriority w:val="99"/>
    <w:rsid w:val="00AC3EE8"/>
  </w:style>
  <w:style w:type="character" w:customStyle="1" w:styleId="WW-WW8Num1ztrue1">
    <w:name w:val="WW-WW8Num1ztrue1"/>
    <w:uiPriority w:val="99"/>
    <w:rsid w:val="00AC3EE8"/>
  </w:style>
  <w:style w:type="character" w:customStyle="1" w:styleId="WW-WW8Num1ztrue2">
    <w:name w:val="WW-WW8Num1ztrue2"/>
    <w:uiPriority w:val="99"/>
    <w:rsid w:val="00AC3EE8"/>
  </w:style>
  <w:style w:type="character" w:customStyle="1" w:styleId="WW-WW8Num1ztrue3">
    <w:name w:val="WW-WW8Num1ztrue3"/>
    <w:uiPriority w:val="99"/>
    <w:rsid w:val="00AC3EE8"/>
  </w:style>
  <w:style w:type="character" w:customStyle="1" w:styleId="WW-WW8Num1ztrue4">
    <w:name w:val="WW-WW8Num1ztrue4"/>
    <w:uiPriority w:val="99"/>
    <w:rsid w:val="00AC3EE8"/>
  </w:style>
  <w:style w:type="character" w:customStyle="1" w:styleId="WW-WW8Num1ztrue5">
    <w:name w:val="WW-WW8Num1ztrue5"/>
    <w:uiPriority w:val="99"/>
    <w:rsid w:val="00AC3EE8"/>
  </w:style>
  <w:style w:type="character" w:customStyle="1" w:styleId="WW-WW8Num1ztrue6">
    <w:name w:val="WW-WW8Num1ztrue6"/>
    <w:uiPriority w:val="99"/>
    <w:rsid w:val="00AC3EE8"/>
  </w:style>
  <w:style w:type="character" w:customStyle="1" w:styleId="WW-WW8Num1ztrue7">
    <w:name w:val="WW-WW8Num1ztrue7"/>
    <w:uiPriority w:val="99"/>
    <w:rsid w:val="00AC3EE8"/>
  </w:style>
  <w:style w:type="character" w:customStyle="1" w:styleId="WW-WW8Num1ztrue11">
    <w:name w:val="WW-WW8Num1ztrue11"/>
    <w:uiPriority w:val="99"/>
    <w:rsid w:val="00AC3EE8"/>
  </w:style>
  <w:style w:type="character" w:customStyle="1" w:styleId="WW-WW8Num1ztrue21">
    <w:name w:val="WW-WW8Num1ztrue21"/>
    <w:uiPriority w:val="99"/>
    <w:rsid w:val="00AC3EE8"/>
  </w:style>
  <w:style w:type="character" w:customStyle="1" w:styleId="WW-WW8Num1ztrue31">
    <w:name w:val="WW-WW8Num1ztrue31"/>
    <w:uiPriority w:val="99"/>
    <w:rsid w:val="00AC3EE8"/>
  </w:style>
  <w:style w:type="character" w:customStyle="1" w:styleId="WW-WW8Num1ztrue41">
    <w:name w:val="WW-WW8Num1ztrue41"/>
    <w:uiPriority w:val="99"/>
    <w:rsid w:val="00AC3EE8"/>
  </w:style>
  <w:style w:type="character" w:customStyle="1" w:styleId="WW-WW8Num1ztrue51">
    <w:name w:val="WW-WW8Num1ztrue51"/>
    <w:uiPriority w:val="99"/>
    <w:rsid w:val="00AC3EE8"/>
  </w:style>
  <w:style w:type="character" w:customStyle="1" w:styleId="WW-WW8Num1ztrue61">
    <w:name w:val="WW-WW8Num1ztrue61"/>
    <w:uiPriority w:val="99"/>
    <w:rsid w:val="00AC3EE8"/>
  </w:style>
  <w:style w:type="character" w:customStyle="1" w:styleId="WW-WW8Num1ztrue71">
    <w:name w:val="WW-WW8Num1ztrue71"/>
    <w:uiPriority w:val="99"/>
    <w:rsid w:val="00AC3EE8"/>
  </w:style>
  <w:style w:type="character" w:customStyle="1" w:styleId="WW-WW8Num1ztrue111">
    <w:name w:val="WW-WW8Num1ztrue111"/>
    <w:uiPriority w:val="99"/>
    <w:rsid w:val="00AC3EE8"/>
  </w:style>
  <w:style w:type="character" w:customStyle="1" w:styleId="WW-WW8Num1ztrue211">
    <w:name w:val="WW-WW8Num1ztrue211"/>
    <w:uiPriority w:val="99"/>
    <w:rsid w:val="00AC3EE8"/>
  </w:style>
  <w:style w:type="character" w:customStyle="1" w:styleId="WW-WW8Num1ztrue311">
    <w:name w:val="WW-WW8Num1ztrue311"/>
    <w:uiPriority w:val="99"/>
    <w:rsid w:val="00AC3EE8"/>
  </w:style>
  <w:style w:type="character" w:customStyle="1" w:styleId="WW-WW8Num1ztrue411">
    <w:name w:val="WW-WW8Num1ztrue411"/>
    <w:uiPriority w:val="99"/>
    <w:rsid w:val="00AC3EE8"/>
  </w:style>
  <w:style w:type="character" w:customStyle="1" w:styleId="WW-WW8Num1ztrue511">
    <w:name w:val="WW-WW8Num1ztrue511"/>
    <w:uiPriority w:val="99"/>
    <w:rsid w:val="00AC3EE8"/>
  </w:style>
  <w:style w:type="character" w:customStyle="1" w:styleId="WW-WW8Num1ztrue611">
    <w:name w:val="WW-WW8Num1ztrue611"/>
    <w:uiPriority w:val="99"/>
    <w:rsid w:val="00AC3EE8"/>
  </w:style>
  <w:style w:type="character" w:customStyle="1" w:styleId="WW-WW8Num1ztrue711">
    <w:name w:val="WW-WW8Num1ztrue711"/>
    <w:uiPriority w:val="99"/>
    <w:rsid w:val="00AC3EE8"/>
  </w:style>
  <w:style w:type="character" w:customStyle="1" w:styleId="WW-WW8Num1ztrue1111">
    <w:name w:val="WW-WW8Num1ztrue1111"/>
    <w:uiPriority w:val="99"/>
    <w:rsid w:val="00AC3EE8"/>
  </w:style>
  <w:style w:type="character" w:customStyle="1" w:styleId="WW-WW8Num1ztrue2111">
    <w:name w:val="WW-WW8Num1ztrue2111"/>
    <w:uiPriority w:val="99"/>
    <w:rsid w:val="00AC3EE8"/>
  </w:style>
  <w:style w:type="character" w:customStyle="1" w:styleId="WW-WW8Num1ztrue3111">
    <w:name w:val="WW-WW8Num1ztrue3111"/>
    <w:uiPriority w:val="99"/>
    <w:rsid w:val="00AC3EE8"/>
  </w:style>
  <w:style w:type="character" w:customStyle="1" w:styleId="WW-WW8Num1ztrue4111">
    <w:name w:val="WW-WW8Num1ztrue4111"/>
    <w:uiPriority w:val="99"/>
    <w:rsid w:val="00AC3EE8"/>
  </w:style>
  <w:style w:type="character" w:customStyle="1" w:styleId="WW-WW8Num1ztrue5111">
    <w:name w:val="WW-WW8Num1ztrue5111"/>
    <w:uiPriority w:val="99"/>
    <w:rsid w:val="00AC3EE8"/>
  </w:style>
  <w:style w:type="character" w:customStyle="1" w:styleId="WW-WW8Num1ztrue6111">
    <w:name w:val="WW-WW8Num1ztrue6111"/>
    <w:uiPriority w:val="99"/>
    <w:rsid w:val="00AC3EE8"/>
  </w:style>
  <w:style w:type="character" w:customStyle="1" w:styleId="WW-WW8Num1ztrue7111">
    <w:name w:val="WW-WW8Num1ztrue7111"/>
    <w:uiPriority w:val="99"/>
    <w:rsid w:val="00AC3EE8"/>
  </w:style>
  <w:style w:type="character" w:customStyle="1" w:styleId="WW-WW8Num1ztrue11111">
    <w:name w:val="WW-WW8Num1ztrue11111"/>
    <w:uiPriority w:val="99"/>
    <w:rsid w:val="00AC3EE8"/>
  </w:style>
  <w:style w:type="character" w:customStyle="1" w:styleId="WW-WW8Num1ztrue21111">
    <w:name w:val="WW-WW8Num1ztrue21111"/>
    <w:uiPriority w:val="99"/>
    <w:rsid w:val="00AC3EE8"/>
  </w:style>
  <w:style w:type="character" w:customStyle="1" w:styleId="WW-WW8Num1ztrue31111">
    <w:name w:val="WW-WW8Num1ztrue31111"/>
    <w:uiPriority w:val="99"/>
    <w:rsid w:val="00AC3EE8"/>
  </w:style>
  <w:style w:type="character" w:customStyle="1" w:styleId="WW-WW8Num1ztrue41111">
    <w:name w:val="WW-WW8Num1ztrue41111"/>
    <w:uiPriority w:val="99"/>
    <w:rsid w:val="00AC3EE8"/>
  </w:style>
  <w:style w:type="character" w:customStyle="1" w:styleId="WW-WW8Num1ztrue51111">
    <w:name w:val="WW-WW8Num1ztrue51111"/>
    <w:uiPriority w:val="99"/>
    <w:rsid w:val="00AC3EE8"/>
  </w:style>
  <w:style w:type="character" w:customStyle="1" w:styleId="WW-WW8Num1ztrue61111">
    <w:name w:val="WW-WW8Num1ztrue61111"/>
    <w:uiPriority w:val="99"/>
    <w:rsid w:val="00AC3EE8"/>
  </w:style>
  <w:style w:type="paragraph" w:customStyle="1" w:styleId="Nagwek10">
    <w:name w:val="Nagłówek1"/>
    <w:basedOn w:val="Normalny"/>
    <w:next w:val="Tekstpodstawowy"/>
    <w:uiPriority w:val="99"/>
    <w:rsid w:val="00AC3EE8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uiPriority w:val="99"/>
    <w:rsid w:val="00AC3EE8"/>
  </w:style>
  <w:style w:type="paragraph" w:styleId="Legenda">
    <w:name w:val="caption"/>
    <w:basedOn w:val="Normalny"/>
    <w:uiPriority w:val="99"/>
    <w:qFormat/>
    <w:rsid w:val="00AC3E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C3EE8"/>
    <w:pPr>
      <w:suppressLineNumbers/>
    </w:pPr>
  </w:style>
  <w:style w:type="paragraph" w:styleId="Stopka">
    <w:name w:val="footer"/>
    <w:basedOn w:val="Normalny"/>
    <w:link w:val="StopkaZnak"/>
    <w:uiPriority w:val="99"/>
    <w:rsid w:val="00AC3EE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AC3EE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C3EE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AC3EE8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AC3EE8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AC3EE8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E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AC3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AC3EE8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AC3EE8"/>
    <w:rPr>
      <w:color w:val="000000"/>
      <w:sz w:val="13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AC3EE8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paragraph" w:styleId="Akapitzlist">
    <w:name w:val="List Paragraph"/>
    <w:basedOn w:val="Normalny"/>
    <w:uiPriority w:val="99"/>
    <w:qFormat/>
    <w:rsid w:val="00AC3EE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C3EE8"/>
    <w:rPr>
      <w:rFonts w:cs="Times New Roman"/>
      <w:b/>
    </w:rPr>
  </w:style>
  <w:style w:type="paragraph" w:styleId="NormalnyWeb">
    <w:name w:val="Normal (Web)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AC3EE8"/>
    <w:rPr>
      <w:rFonts w:cs="Times New Roman"/>
    </w:rPr>
  </w:style>
  <w:style w:type="character" w:styleId="Uwydatnienie">
    <w:name w:val="Emphasis"/>
    <w:qFormat/>
    <w:rsid w:val="00AC3EE8"/>
    <w:rPr>
      <w:rFonts w:cs="Times New Roman"/>
      <w:i/>
    </w:rPr>
  </w:style>
  <w:style w:type="character" w:customStyle="1" w:styleId="FontStyle26">
    <w:name w:val="Font Style26"/>
    <w:uiPriority w:val="99"/>
    <w:rsid w:val="00AC3EE8"/>
    <w:rPr>
      <w:rFonts w:ascii="Times New Roman" w:hAnsi="Times New Roman"/>
      <w:sz w:val="20"/>
    </w:rPr>
  </w:style>
  <w:style w:type="paragraph" w:styleId="Nagwekspisutreci">
    <w:name w:val="TOC Heading"/>
    <w:basedOn w:val="Nagwek1"/>
    <w:next w:val="Normalny"/>
    <w:uiPriority w:val="39"/>
    <w:qFormat/>
    <w:rsid w:val="00AC3EE8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AC3EE8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AC3EE8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AC3EE8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AC3EE8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1">
    <w:name w:val="Style11"/>
    <w:basedOn w:val="Normalny"/>
    <w:uiPriority w:val="99"/>
    <w:rsid w:val="00AC3EE8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AC3EE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AC3EE8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C3EE8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AC3E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AC3EE8"/>
  </w:style>
  <w:style w:type="character" w:customStyle="1" w:styleId="shorttext">
    <w:name w:val="short_text"/>
    <w:uiPriority w:val="99"/>
    <w:rsid w:val="00AC3EE8"/>
    <w:rPr>
      <w:rFonts w:cs="Times New Roman"/>
    </w:rPr>
  </w:style>
  <w:style w:type="character" w:customStyle="1" w:styleId="hps">
    <w:name w:val="hps"/>
    <w:uiPriority w:val="99"/>
    <w:rsid w:val="00AC3EE8"/>
    <w:rPr>
      <w:rFonts w:cs="Times New Roman"/>
    </w:rPr>
  </w:style>
  <w:style w:type="character" w:customStyle="1" w:styleId="wrtext">
    <w:name w:val="wrtext"/>
    <w:uiPriority w:val="99"/>
    <w:rsid w:val="00AC3EE8"/>
    <w:rPr>
      <w:rFonts w:cs="Times New Roman"/>
    </w:rPr>
  </w:style>
  <w:style w:type="character" w:customStyle="1" w:styleId="t209-9">
    <w:name w:val="t209-9"/>
    <w:uiPriority w:val="99"/>
    <w:rsid w:val="00AC3EE8"/>
    <w:rPr>
      <w:rFonts w:cs="Times New Roman"/>
    </w:rPr>
  </w:style>
  <w:style w:type="character" w:customStyle="1" w:styleId="longtext">
    <w:name w:val="long_text"/>
    <w:uiPriority w:val="99"/>
    <w:rsid w:val="00AC3EE8"/>
  </w:style>
  <w:style w:type="character" w:customStyle="1" w:styleId="t864-9">
    <w:name w:val="t864-9"/>
    <w:uiPriority w:val="99"/>
    <w:rsid w:val="00AC3EE8"/>
    <w:rPr>
      <w:rFonts w:cs="Times New Roman"/>
    </w:rPr>
  </w:style>
  <w:style w:type="character" w:customStyle="1" w:styleId="shorttext0">
    <w:name w:val="shorttext"/>
    <w:uiPriority w:val="99"/>
    <w:rsid w:val="00AC3EE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AC3EE8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EE8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EE8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3EE8"/>
    <w:rPr>
      <w:b/>
      <w:bCs/>
    </w:rPr>
  </w:style>
  <w:style w:type="paragraph" w:customStyle="1" w:styleId="Raport">
    <w:name w:val="Raport"/>
    <w:basedOn w:val="Normalny"/>
    <w:rsid w:val="00AC3EE8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AC3EE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EE8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C3EE8"/>
    <w:pPr>
      <w:spacing w:after="120"/>
      <w:ind w:left="283"/>
    </w:pPr>
    <w:rPr>
      <w:rFonts w:cs="Mangal"/>
      <w:sz w:val="21"/>
      <w:szCs w:val="21"/>
      <w:lang w:val="x-none"/>
    </w:rPr>
  </w:style>
  <w:style w:type="paragraph" w:styleId="Spistreci4">
    <w:name w:val="toc 4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AC3EE8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AC3E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AC3E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AC3EE8"/>
  </w:style>
  <w:style w:type="paragraph" w:styleId="Listapunktowana">
    <w:name w:val="List Bullet"/>
    <w:basedOn w:val="Normalny"/>
    <w:uiPriority w:val="99"/>
    <w:unhideWhenUsed/>
    <w:rsid w:val="00AC3EE8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AC3EE8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AC3EE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AC3EE8"/>
  </w:style>
  <w:style w:type="paragraph" w:styleId="Podtytu">
    <w:name w:val="Subtitle"/>
    <w:basedOn w:val="Normalny"/>
    <w:next w:val="Normalny"/>
    <w:link w:val="PodtytuZnak"/>
    <w:uiPriority w:val="11"/>
    <w:qFormat/>
    <w:rsid w:val="00AC3EE8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C3EE8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AC3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3EE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C3E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C3EE8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italic">
    <w:name w:val="italic"/>
    <w:rsid w:val="00AC3EE8"/>
  </w:style>
  <w:style w:type="character" w:styleId="Odwoaniedokomentarza">
    <w:name w:val="annotation reference"/>
    <w:basedOn w:val="Domylnaczcionkaakapitu"/>
    <w:uiPriority w:val="99"/>
    <w:semiHidden/>
    <w:unhideWhenUsed/>
    <w:rsid w:val="009673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2020-01-15T09:20:00Z</dcterms:created>
  <dcterms:modified xsi:type="dcterms:W3CDTF">2020-01-15T09:20:00Z</dcterms:modified>
</cp:coreProperties>
</file>